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1B" w:rsidRDefault="0060111B" w:rsidP="0060111B">
      <w:bookmarkStart w:id="0" w:name="_GoBack"/>
    </w:p>
    <w:p w:rsidR="00591B33" w:rsidRDefault="00591B33" w:rsidP="0060111B"/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5168"/>
      </w:tblGrid>
      <w:tr w:rsidR="00591B33" w:rsidRPr="003D012C" w:rsidTr="00D706F5">
        <w:trPr>
          <w:trHeight w:val="4876"/>
        </w:trPr>
        <w:tc>
          <w:tcPr>
            <w:tcW w:w="15168" w:type="dxa"/>
            <w:shd w:val="clear" w:color="auto" w:fill="FFFFFF" w:themeFill="background1"/>
            <w:vAlign w:val="center"/>
          </w:tcPr>
          <w:p w:rsidR="00591B33" w:rsidRPr="00CE4ABA" w:rsidRDefault="004C4C7C" w:rsidP="00591B33">
            <w:pPr>
              <w:jc w:val="center"/>
              <w:rPr>
                <w:rFonts w:ascii="Comic Sans MS" w:hAnsi="Comic Sans MS"/>
                <w:b/>
                <w:color w:val="4F81BD" w:themeColor="accent1"/>
                <w:spacing w:val="20"/>
                <w:sz w:val="96"/>
                <w:szCs w:val="96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17995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90B29AA" wp14:editId="05ABAF6B">
                  <wp:extent cx="1118376" cy="1564395"/>
                  <wp:effectExtent l="0" t="0" r="5715" b="0"/>
                  <wp:docPr id="5" name="Imagen 5" descr="http://www.clipartsalbum.com/cliparts/romeinen/161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salbum.com/cliparts/romeinen/161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92" cy="156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1B33" w:rsidRPr="00CE4ABA">
              <w:rPr>
                <w:rFonts w:ascii="Comic Sans MS" w:hAnsi="Comic Sans MS"/>
                <w:b/>
                <w:color w:val="4F81BD" w:themeColor="accent1"/>
                <w:spacing w:val="20"/>
                <w:sz w:val="96"/>
                <w:szCs w:val="96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17995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 xml:space="preserve">LIBRO MÓVIL  </w:t>
            </w:r>
          </w:p>
          <w:p w:rsidR="00591B33" w:rsidRPr="003D012C" w:rsidRDefault="00591B33" w:rsidP="00591B33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CE4ABA">
              <w:rPr>
                <w:rFonts w:ascii="Comic Sans MS" w:hAnsi="Comic Sans MS"/>
                <w:b/>
                <w:color w:val="4F81BD" w:themeColor="accent1"/>
                <w:spacing w:val="20"/>
                <w:sz w:val="96"/>
                <w:szCs w:val="96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17995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 xml:space="preserve">  NÚMEROS ROMANOS</w:t>
            </w:r>
          </w:p>
        </w:tc>
      </w:tr>
    </w:tbl>
    <w:p w:rsidR="00591B33" w:rsidRDefault="00591B33" w:rsidP="0060111B"/>
    <w:p w:rsidR="00591B33" w:rsidRDefault="00591B33" w:rsidP="0060111B"/>
    <w:p w:rsidR="00591B33" w:rsidRDefault="00591B33" w:rsidP="0060111B"/>
    <w:p w:rsidR="00591B33" w:rsidRDefault="00591B33" w:rsidP="0060111B"/>
    <w:p w:rsidR="0060111B" w:rsidRDefault="0060111B" w:rsidP="0060111B">
      <w:r>
        <w:lastRenderedPageBreak/>
        <w:t xml:space="preserve">                                             </w:t>
      </w:r>
    </w:p>
    <w:p w:rsidR="0060111B" w:rsidRDefault="0060111B" w:rsidP="0060111B"/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5168"/>
      </w:tblGrid>
      <w:tr w:rsidR="00591B33" w:rsidRPr="003D012C" w:rsidTr="00D706F5">
        <w:trPr>
          <w:trHeight w:val="4876"/>
        </w:trPr>
        <w:tc>
          <w:tcPr>
            <w:tcW w:w="15168" w:type="dxa"/>
            <w:shd w:val="clear" w:color="auto" w:fill="FFFFFF" w:themeFill="background1"/>
            <w:vAlign w:val="center"/>
          </w:tcPr>
          <w:p w:rsidR="00591B33" w:rsidRPr="00591B33" w:rsidRDefault="004C4C7C" w:rsidP="00591B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shd w:val="clear" w:color="auto" w:fill="FFFFFF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  <w:t xml:space="preserve">       </w:t>
            </w:r>
            <w:r w:rsidR="00591B33" w:rsidRPr="00591B33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  <w:t>R</w:t>
            </w:r>
            <w:ins w:id="1" w:author="Unknown"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EGLAS:</w:t>
              </w:r>
            </w:ins>
          </w:p>
          <w:p w:rsidR="00591B33" w:rsidRPr="00591B33" w:rsidRDefault="00591B33" w:rsidP="00591B33">
            <w:pPr>
              <w:spacing w:after="0" w:line="240" w:lineRule="auto"/>
              <w:rPr>
                <w:ins w:id="2" w:author="Unknown"/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ins w:id="3" w:author="Unknown">
              <w:r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br/>
              </w:r>
            </w:ins>
            <w:r w:rsidRPr="00591B33">
              <w:rPr>
                <w:rFonts w:ascii="Arial" w:eastAsiaTheme="minorHAnsi" w:hAnsi="Arial" w:cs="Arial"/>
                <w:b/>
                <w:bCs/>
                <w:color w:val="333333"/>
                <w:sz w:val="18"/>
                <w:szCs w:val="18"/>
              </w:rPr>
              <w:t>1ª</w:t>
            </w:r>
            <w:r w:rsidRPr="00591B33">
              <w:rPr>
                <w:rFonts w:ascii="Arial" w:eastAsiaTheme="minorHAnsi" w:hAnsi="Arial" w:cs="Arial"/>
                <w:b/>
                <w:color w:val="333333"/>
                <w:sz w:val="18"/>
                <w:szCs w:val="18"/>
              </w:rPr>
              <w:t>   </w:t>
            </w:r>
            <w:r w:rsidR="004C4C7C">
              <w:rPr>
                <w:rFonts w:ascii="Arial" w:eastAsiaTheme="minorHAnsi" w:hAnsi="Arial" w:cs="Arial"/>
                <w:b/>
                <w:color w:val="333333"/>
                <w:sz w:val="18"/>
                <w:szCs w:val="18"/>
              </w:rPr>
              <w:t xml:space="preserve">  </w:t>
            </w:r>
            <w:r w:rsidRPr="00591B33">
              <w:rPr>
                <w:rFonts w:ascii="Arial" w:eastAsiaTheme="minorHAnsi" w:hAnsi="Arial" w:cs="Arial"/>
                <w:b/>
                <w:color w:val="333333"/>
                <w:sz w:val="18"/>
                <w:szCs w:val="18"/>
              </w:rPr>
              <w:t>Si a la derecha de una cifra romana se escribe otra igual o menor, el valor de ésta se suma a la anterio</w:t>
            </w:r>
            <w:r w:rsidRPr="004C4C7C">
              <w:rPr>
                <w:rFonts w:ascii="Arial" w:eastAsiaTheme="minorHAnsi" w:hAnsi="Arial" w:cs="Arial"/>
                <w:b/>
                <w:color w:val="333333"/>
                <w:sz w:val="18"/>
                <w:szCs w:val="18"/>
              </w:rPr>
              <w:t>r.</w:t>
            </w:r>
          </w:p>
          <w:p w:rsidR="00591B33" w:rsidRPr="00591B33" w:rsidRDefault="004C4C7C" w:rsidP="00591B33">
            <w:pPr>
              <w:spacing w:after="0" w:line="240" w:lineRule="auto"/>
              <w:rPr>
                <w:ins w:id="4" w:author="Unknown"/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 xml:space="preserve">      </w:t>
            </w:r>
            <w:ins w:id="5" w:author="Unknown"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Ejemplos: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 VI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= 6;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 XXI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= 21;    </w:t>
              </w:r>
            </w:ins>
            <w:r w:rsidR="00591B33" w:rsidRPr="00591B33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DBE5F1" w:themeFill="accent1" w:themeFillTint="33"/>
                <w:lang w:eastAsia="es-ES"/>
              </w:rPr>
              <w:t xml:space="preserve"> </w:t>
            </w:r>
            <w:ins w:id="6" w:author="Unknown"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br/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br/>
              </w:r>
              <w:r w:rsidR="00591B33"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shd w:val="clear" w:color="auto" w:fill="4F81BD" w:themeFill="accent1"/>
                  <w:lang w:eastAsia="es-ES"/>
                </w:rPr>
                <w:t>2ª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  </w:t>
              </w:r>
            </w:ins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  <w:t xml:space="preserve">  </w:t>
            </w:r>
            <w:ins w:id="7" w:author="Unknown"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La cifra </w:t>
              </w:r>
              <w:r w:rsidR="00591B33"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"I"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colocada antes de la</w:t>
              </w:r>
              <w:r w:rsidR="00591B33"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 "V" 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o la </w:t>
              </w:r>
              <w:r w:rsidR="00591B33"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"X"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, les resta una unidad; la </w:t>
              </w:r>
              <w:r w:rsidR="00591B33"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"X"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, precediendo a la </w:t>
              </w:r>
              <w:r w:rsidR="00591B33"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"L" 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o a la </w:t>
              </w:r>
              <w:r w:rsidR="00591B33"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"C"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, les resta diez unidades y la </w:t>
              </w:r>
              <w:r w:rsidR="00591B33"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"C"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, precediendo a la </w:t>
              </w:r>
              <w:r w:rsidR="00591B33"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"D"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o la </w:t>
              </w:r>
              <w:r w:rsidR="00591B33"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"M"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 xml:space="preserve">, </w:t>
              </w:r>
            </w:ins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  <w:t xml:space="preserve">      </w:t>
            </w:r>
            <w:ins w:id="8" w:author="Unknown"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les resta cien unidades.</w:t>
              </w:r>
            </w:ins>
          </w:p>
          <w:p w:rsidR="00591B33" w:rsidRPr="00591B33" w:rsidRDefault="004C4C7C" w:rsidP="00591B33">
            <w:pPr>
              <w:spacing w:after="0" w:line="240" w:lineRule="auto"/>
              <w:rPr>
                <w:ins w:id="9" w:author="Unknown"/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 xml:space="preserve">        </w:t>
            </w:r>
            <w:ins w:id="10" w:author="Unknown"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Ejemplos: 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IV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= 4; 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IX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= 9; 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XL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= 40; 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XC 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= 90; 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CD 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= 400;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 CM 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= 900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 xml:space="preserve">  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br/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br/>
              </w:r>
              <w:r w:rsidR="00591B33"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shd w:val="clear" w:color="auto" w:fill="9BBB59" w:themeFill="accent3"/>
                  <w:lang w:eastAsia="es-ES"/>
                </w:rPr>
                <w:t>3ª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shd w:val="clear" w:color="auto" w:fill="9BBB59" w:themeFill="accent3"/>
                  <w:lang w:eastAsia="es-ES"/>
                </w:rPr>
                <w:t> 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</w:t>
              </w:r>
            </w:ins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  <w:t xml:space="preserve">   </w:t>
            </w:r>
            <w:ins w:id="11" w:author="Unknown"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En ningún número se puede poner una misma letra más de tres veces seguidas.</w:t>
              </w:r>
            </w:ins>
          </w:p>
          <w:p w:rsidR="00591B33" w:rsidRPr="00591B33" w:rsidRDefault="004C4C7C" w:rsidP="00591B33">
            <w:pPr>
              <w:spacing w:after="0" w:line="240" w:lineRule="auto"/>
              <w:rPr>
                <w:ins w:id="12" w:author="Unknown"/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 xml:space="preserve">        </w:t>
            </w:r>
            <w:ins w:id="13" w:author="Unknown"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Ejemplos: 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XIII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= 13;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 XIV 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= 14; 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XXXIII 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= 33; 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XXXIV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= 34  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br/>
              </w:r>
            </w:ins>
          </w:p>
          <w:p w:rsidR="00591B33" w:rsidRPr="00591B33" w:rsidRDefault="00591B33" w:rsidP="00591B33">
            <w:pPr>
              <w:spacing w:after="0" w:line="324" w:lineRule="atLeast"/>
              <w:jc w:val="both"/>
              <w:rPr>
                <w:ins w:id="14" w:author="Unknown"/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</w:pPr>
            <w:ins w:id="15" w:author="Unknown">
              <w:r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shd w:val="clear" w:color="auto" w:fill="FFC000"/>
                  <w:lang w:eastAsia="es-ES"/>
                </w:rPr>
                <w:t>4ª</w:t>
              </w:r>
              <w:r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shd w:val="clear" w:color="auto" w:fill="FFC000"/>
                  <w:lang w:eastAsia="es-ES"/>
                </w:rPr>
                <w:t> </w:t>
              </w:r>
              <w:r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 </w:t>
              </w:r>
            </w:ins>
            <w:r w:rsidR="004C4C7C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  <w:t xml:space="preserve">  </w:t>
            </w:r>
            <w:ins w:id="16" w:author="Unknown">
              <w:r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La </w:t>
              </w:r>
              <w:r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"V"</w:t>
              </w:r>
              <w:r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, la </w:t>
              </w:r>
              <w:r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"L"</w:t>
              </w:r>
              <w:r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y la </w:t>
              </w:r>
              <w:r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"D"</w:t>
              </w:r>
              <w:r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no pueden duplicarse porque hay otras letras </w:t>
              </w:r>
              <w:r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"X", "C", "M" </w:t>
              </w:r>
              <w:r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que representan su valor duplicado.</w:t>
              </w:r>
            </w:ins>
          </w:p>
          <w:p w:rsidR="00591B33" w:rsidRPr="00591B33" w:rsidRDefault="004C4C7C" w:rsidP="00591B33">
            <w:pPr>
              <w:spacing w:after="0" w:line="240" w:lineRule="auto"/>
              <w:rPr>
                <w:ins w:id="17" w:author="Unknown"/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 xml:space="preserve">        </w:t>
            </w:r>
            <w:ins w:id="18" w:author="Unknown"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Ejemplos: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 X 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 xml:space="preserve">(no VV) = </w:t>
              </w:r>
            </w:ins>
            <w:r w:rsidR="00591B33" w:rsidRPr="00591B3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10;</w:t>
            </w:r>
            <w:ins w:id="19" w:author="Unknown"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 C 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 xml:space="preserve">(no LL) = </w:t>
              </w:r>
            </w:ins>
            <w:r w:rsidR="00591B33" w:rsidRPr="00591B3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100;</w:t>
            </w:r>
            <w:ins w:id="20" w:author="Unknown"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 M 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(no DD) = 1.000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 xml:space="preserve">  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br/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br/>
              </w:r>
              <w:r w:rsidR="00591B33"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shd w:val="clear" w:color="auto" w:fill="7030A0"/>
                  <w:lang w:eastAsia="es-ES"/>
                </w:rPr>
                <w:t>5ª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shd w:val="clear" w:color="auto" w:fill="7030A0"/>
                  <w:lang w:eastAsia="es-ES"/>
                </w:rPr>
                <w:t>  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</w:t>
              </w:r>
            </w:ins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  <w:t xml:space="preserve">  </w:t>
            </w:r>
            <w:ins w:id="21" w:author="Unknown"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Si entre dos cifras cualesquiera existe otra menor, ésta restará su valor a la siguiente.</w:t>
              </w:r>
            </w:ins>
          </w:p>
          <w:p w:rsidR="00591B33" w:rsidRPr="00591B33" w:rsidRDefault="004C4C7C" w:rsidP="00591B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 xml:space="preserve">        </w:t>
            </w:r>
            <w:r w:rsidR="00591B33" w:rsidRPr="00591B3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Ejemplos:    </w:t>
            </w:r>
            <w:ins w:id="22" w:author="Unknown"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XIX 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= 19; 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LIV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= 54;    </w:t>
              </w:r>
              <w:r w:rsidR="00591B33" w:rsidRPr="00591B33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CXXIX 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= 129  </w:t>
              </w:r>
              <w:r w:rsidR="00591B33" w:rsidRPr="00591B33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br/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br/>
              </w:r>
              <w:r w:rsidR="00591B33" w:rsidRPr="00591B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shd w:val="clear" w:color="auto" w:fill="FFFF00"/>
                  <w:lang w:eastAsia="es-ES"/>
                </w:rPr>
                <w:t>6ª</w:t>
              </w:r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  </w:t>
              </w:r>
            </w:ins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  <w:t xml:space="preserve">  </w:t>
            </w:r>
            <w:ins w:id="23" w:author="Unknown">
              <w:r w:rsidR="00591B33" w:rsidRPr="00591B33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El valor de los números romanos queda multiplicado por mil tantas veces como rayas horizontales se coloquen encima de los mismos.</w:t>
              </w:r>
            </w:ins>
          </w:p>
          <w:p w:rsidR="00591B33" w:rsidRPr="00591B33" w:rsidRDefault="00591B33" w:rsidP="00591B33">
            <w:pPr>
              <w:rPr>
                <w:rFonts w:ascii="Arial" w:eastAsiaTheme="minorHAnsi" w:hAnsi="Arial" w:cs="Arial"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91B33">
              <w:rPr>
                <w:rFonts w:ascii="Arial" w:eastAsiaTheme="minorHAnsi" w:hAnsi="Arial" w:cs="Arial"/>
                <w:color w:val="666666"/>
                <w:sz w:val="18"/>
                <w:szCs w:val="18"/>
                <w:bdr w:val="none" w:sz="0" w:space="0" w:color="auto" w:frame="1"/>
              </w:rPr>
              <w:t>IX = 9.000</w:t>
            </w:r>
          </w:p>
          <w:p w:rsidR="00591B33" w:rsidRPr="003D012C" w:rsidRDefault="00591B33" w:rsidP="00D706F5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</w:p>
        </w:tc>
      </w:tr>
    </w:tbl>
    <w:p w:rsidR="0060111B" w:rsidRDefault="0060111B" w:rsidP="0060111B"/>
    <w:p w:rsidR="0060111B" w:rsidRDefault="0060111B" w:rsidP="0060111B"/>
    <w:p w:rsidR="00591B33" w:rsidRDefault="00591B33" w:rsidP="0060111B"/>
    <w:p w:rsidR="0060111B" w:rsidRDefault="0060111B" w:rsidP="0060111B"/>
    <w:p w:rsidR="0060111B" w:rsidRDefault="0060111B" w:rsidP="0060111B"/>
    <w:p w:rsidR="0060111B" w:rsidRDefault="0060111B" w:rsidP="0060111B"/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1843"/>
        <w:gridCol w:w="283"/>
        <w:gridCol w:w="1985"/>
        <w:gridCol w:w="283"/>
        <w:gridCol w:w="1985"/>
        <w:gridCol w:w="283"/>
        <w:gridCol w:w="2127"/>
      </w:tblGrid>
      <w:tr w:rsidR="00695221" w:rsidRPr="00E130C9" w:rsidTr="003A0E1E">
        <w:trPr>
          <w:trHeight w:val="4876"/>
        </w:trPr>
        <w:tc>
          <w:tcPr>
            <w:tcW w:w="1843" w:type="dxa"/>
            <w:shd w:val="clear" w:color="auto" w:fill="FFFFFF" w:themeFill="background1"/>
            <w:vAlign w:val="center"/>
          </w:tcPr>
          <w:p w:rsidR="0060111B" w:rsidRDefault="00FA2452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noProof/>
                <w:sz w:val="16"/>
                <w:szCs w:val="16"/>
                <w:lang w:eastAsia="es-ES"/>
              </w:rPr>
            </w:pPr>
            <w:r w:rsidRPr="003D012C">
              <w:rPr>
                <w:rFonts w:ascii="Batang" w:eastAsia="Batang" w:hAnsi="Batang" w:cs="Arial"/>
                <w:b/>
                <w:noProof/>
                <w:sz w:val="260"/>
                <w:szCs w:val="300"/>
                <w:lang w:eastAsia="es-ES"/>
              </w:rPr>
              <w:t>I</w:t>
            </w:r>
          </w:p>
          <w:p w:rsidR="003D012C" w:rsidRPr="00695221" w:rsidRDefault="003D012C" w:rsidP="00777B97">
            <w:pPr>
              <w:spacing w:after="0" w:line="240" w:lineRule="auto"/>
              <w:ind w:hanging="142"/>
              <w:jc w:val="center"/>
              <w:rPr>
                <w:rFonts w:asciiTheme="minorHAnsi" w:eastAsia="Batang" w:hAnsiTheme="minorHAnsi" w:cstheme="minorHAnsi"/>
                <w:b/>
                <w:noProof/>
                <w:lang w:eastAsia="es-ES"/>
              </w:rPr>
            </w:pPr>
            <w:r w:rsidRPr="00695221">
              <w:rPr>
                <w:rFonts w:asciiTheme="minorHAnsi" w:eastAsia="Batang" w:hAnsiTheme="minorHAnsi" w:cstheme="minorHAnsi"/>
                <w:b/>
                <w:noProof/>
                <w:lang w:eastAsia="es-ES"/>
              </w:rPr>
              <w:t>1</w:t>
            </w:r>
          </w:p>
          <w:p w:rsidR="003D012C" w:rsidRPr="003D012C" w:rsidRDefault="003D012C" w:rsidP="00777B97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695221">
              <w:rPr>
                <w:rFonts w:asciiTheme="minorHAnsi" w:hAnsiTheme="minorHAnsi" w:cstheme="minorHAnsi"/>
                <w:b/>
              </w:rPr>
              <w:t xml:space="preserve">UNO   </w:t>
            </w:r>
          </w:p>
        </w:tc>
        <w:tc>
          <w:tcPr>
            <w:tcW w:w="284" w:type="dxa"/>
            <w:vAlign w:val="center"/>
          </w:tcPr>
          <w:p w:rsidR="0060111B" w:rsidRPr="003D012C" w:rsidRDefault="0060111B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260"/>
                <w:szCs w:val="30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0111B" w:rsidRDefault="00FA2452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260"/>
                <w:szCs w:val="300"/>
              </w:rPr>
            </w:pPr>
            <w:r w:rsidRPr="003D012C">
              <w:rPr>
                <w:rFonts w:ascii="Batang" w:eastAsia="Batang" w:hAnsi="Batang" w:cs="Arial"/>
                <w:b/>
                <w:sz w:val="260"/>
                <w:szCs w:val="300"/>
              </w:rPr>
              <w:t>V</w:t>
            </w:r>
          </w:p>
          <w:p w:rsidR="003D012C" w:rsidRPr="00695221" w:rsidRDefault="003D012C" w:rsidP="00777B97">
            <w:pPr>
              <w:spacing w:after="0" w:line="240" w:lineRule="auto"/>
              <w:ind w:hanging="142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695221">
              <w:rPr>
                <w:rFonts w:asciiTheme="minorHAnsi" w:eastAsia="Batang" w:hAnsiTheme="minorHAnsi" w:cstheme="minorHAnsi"/>
                <w:b/>
              </w:rPr>
              <w:t>5</w:t>
            </w:r>
          </w:p>
          <w:p w:rsidR="003D012C" w:rsidRPr="003D012C" w:rsidRDefault="003D012C" w:rsidP="00777B97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695221">
              <w:rPr>
                <w:rFonts w:asciiTheme="minorHAnsi" w:hAnsiTheme="minorHAnsi" w:cstheme="minorHAnsi"/>
                <w:b/>
              </w:rPr>
              <w:t>CINCO</w:t>
            </w:r>
          </w:p>
        </w:tc>
        <w:tc>
          <w:tcPr>
            <w:tcW w:w="284" w:type="dxa"/>
            <w:vAlign w:val="center"/>
          </w:tcPr>
          <w:p w:rsidR="0060111B" w:rsidRPr="003D012C" w:rsidRDefault="0060111B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11B" w:rsidRDefault="00FA2452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16"/>
                <w:szCs w:val="16"/>
              </w:rPr>
            </w:pPr>
            <w:r w:rsidRPr="003D012C">
              <w:rPr>
                <w:rFonts w:ascii="Batang" w:eastAsia="Batang" w:hAnsi="Batang" w:cs="Arial"/>
                <w:b/>
                <w:sz w:val="260"/>
                <w:szCs w:val="300"/>
              </w:rPr>
              <w:t>X</w:t>
            </w:r>
          </w:p>
          <w:p w:rsidR="003D012C" w:rsidRPr="00695221" w:rsidRDefault="003D012C" w:rsidP="00777B97">
            <w:pPr>
              <w:spacing w:after="0" w:line="240" w:lineRule="auto"/>
              <w:ind w:hanging="142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695221">
              <w:rPr>
                <w:rFonts w:asciiTheme="minorHAnsi" w:eastAsia="Batang" w:hAnsiTheme="minorHAnsi" w:cstheme="minorHAnsi"/>
                <w:b/>
              </w:rPr>
              <w:t>10</w:t>
            </w:r>
          </w:p>
          <w:p w:rsidR="003D012C" w:rsidRPr="003D012C" w:rsidRDefault="003D012C" w:rsidP="00777B97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695221">
              <w:rPr>
                <w:rFonts w:asciiTheme="minorHAnsi" w:hAnsiTheme="minorHAnsi" w:cstheme="minorHAnsi"/>
                <w:b/>
              </w:rPr>
              <w:t>DIEZ</w:t>
            </w:r>
            <w:r w:rsidRPr="003D012C">
              <w:rPr>
                <w:b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60111B" w:rsidRPr="003D012C" w:rsidRDefault="0060111B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11B" w:rsidRDefault="00FA2452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16"/>
                <w:szCs w:val="16"/>
              </w:rPr>
            </w:pPr>
            <w:r w:rsidRPr="003D012C">
              <w:rPr>
                <w:rFonts w:ascii="Batang" w:eastAsia="Batang" w:hAnsi="Batang" w:cs="Arial"/>
                <w:b/>
                <w:sz w:val="260"/>
                <w:szCs w:val="300"/>
              </w:rPr>
              <w:t>L</w:t>
            </w:r>
          </w:p>
          <w:p w:rsidR="003D012C" w:rsidRPr="00695221" w:rsidRDefault="003D012C" w:rsidP="00777B97">
            <w:pPr>
              <w:spacing w:after="0" w:line="240" w:lineRule="auto"/>
              <w:ind w:hanging="142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695221">
              <w:rPr>
                <w:rFonts w:asciiTheme="minorHAnsi" w:eastAsia="Batang" w:hAnsiTheme="minorHAnsi" w:cstheme="minorHAnsi"/>
                <w:b/>
              </w:rPr>
              <w:t>50</w:t>
            </w:r>
          </w:p>
          <w:p w:rsidR="003D012C" w:rsidRPr="003D012C" w:rsidRDefault="003D012C" w:rsidP="00777B97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695221">
              <w:rPr>
                <w:rFonts w:asciiTheme="minorHAnsi" w:hAnsiTheme="minorHAnsi" w:cstheme="minorHAnsi"/>
                <w:b/>
              </w:rPr>
              <w:t>CINCUENTA</w:t>
            </w:r>
          </w:p>
        </w:tc>
        <w:tc>
          <w:tcPr>
            <w:tcW w:w="283" w:type="dxa"/>
            <w:vAlign w:val="center"/>
          </w:tcPr>
          <w:p w:rsidR="0060111B" w:rsidRPr="003D012C" w:rsidRDefault="0060111B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0111B" w:rsidRDefault="0060111B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16"/>
                <w:szCs w:val="16"/>
              </w:rPr>
            </w:pPr>
            <w:r w:rsidRPr="003D012C">
              <w:rPr>
                <w:rFonts w:ascii="Batang" w:eastAsia="Batang" w:hAnsi="Batang" w:cs="Arial"/>
                <w:b/>
                <w:sz w:val="260"/>
                <w:szCs w:val="300"/>
              </w:rPr>
              <w:t>C</w:t>
            </w:r>
          </w:p>
          <w:p w:rsidR="003D012C" w:rsidRPr="00695221" w:rsidRDefault="003D012C" w:rsidP="00777B97">
            <w:pPr>
              <w:spacing w:after="0" w:line="240" w:lineRule="auto"/>
              <w:ind w:hanging="142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695221">
              <w:rPr>
                <w:rFonts w:asciiTheme="minorHAnsi" w:eastAsia="Batang" w:hAnsiTheme="minorHAnsi" w:cstheme="minorHAnsi"/>
                <w:b/>
              </w:rPr>
              <w:t>100</w:t>
            </w:r>
          </w:p>
          <w:p w:rsidR="003D012C" w:rsidRPr="003D012C" w:rsidRDefault="003D012C" w:rsidP="00777B97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695221">
              <w:rPr>
                <w:rFonts w:asciiTheme="minorHAnsi" w:hAnsiTheme="minorHAnsi" w:cstheme="minorHAnsi"/>
                <w:b/>
              </w:rPr>
              <w:t>CIEN</w:t>
            </w:r>
            <w:r w:rsidRPr="003D012C">
              <w:rPr>
                <w:b/>
              </w:rPr>
              <w:t xml:space="preserve">   </w:t>
            </w:r>
          </w:p>
        </w:tc>
        <w:tc>
          <w:tcPr>
            <w:tcW w:w="283" w:type="dxa"/>
            <w:vAlign w:val="center"/>
          </w:tcPr>
          <w:p w:rsidR="0060111B" w:rsidRPr="003D012C" w:rsidRDefault="0060111B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0111B" w:rsidRDefault="0060111B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16"/>
                <w:szCs w:val="16"/>
              </w:rPr>
            </w:pPr>
            <w:r w:rsidRPr="003D012C">
              <w:rPr>
                <w:rFonts w:ascii="Batang" w:eastAsia="Batang" w:hAnsi="Batang" w:cs="Arial"/>
                <w:b/>
                <w:sz w:val="260"/>
                <w:szCs w:val="300"/>
              </w:rPr>
              <w:t>D</w:t>
            </w:r>
          </w:p>
          <w:p w:rsidR="003D012C" w:rsidRPr="00695221" w:rsidRDefault="003D012C" w:rsidP="00777B97">
            <w:pPr>
              <w:spacing w:after="0" w:line="240" w:lineRule="auto"/>
              <w:ind w:hanging="142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695221">
              <w:rPr>
                <w:rFonts w:asciiTheme="minorHAnsi" w:eastAsia="Batang" w:hAnsiTheme="minorHAnsi" w:cstheme="minorHAnsi"/>
                <w:b/>
              </w:rPr>
              <w:t>500</w:t>
            </w:r>
          </w:p>
          <w:p w:rsidR="003D012C" w:rsidRPr="003D012C" w:rsidRDefault="003D012C" w:rsidP="00777B97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695221">
              <w:rPr>
                <w:rFonts w:asciiTheme="minorHAnsi" w:hAnsiTheme="minorHAnsi" w:cstheme="minorHAnsi"/>
                <w:b/>
              </w:rPr>
              <w:t>QUINIENTOS</w:t>
            </w:r>
            <w:r w:rsidRPr="003D012C">
              <w:rPr>
                <w:b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60111B" w:rsidRPr="003D012C" w:rsidRDefault="0060111B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260"/>
                <w:szCs w:val="30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0111B" w:rsidRDefault="00FA2452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16"/>
                <w:szCs w:val="16"/>
              </w:rPr>
            </w:pPr>
            <w:r w:rsidRPr="003D012C">
              <w:rPr>
                <w:rFonts w:ascii="Batang" w:eastAsia="Batang" w:hAnsi="Batang" w:cs="Arial"/>
                <w:b/>
                <w:sz w:val="260"/>
                <w:szCs w:val="300"/>
              </w:rPr>
              <w:t>M</w:t>
            </w:r>
          </w:p>
          <w:p w:rsidR="003D012C" w:rsidRPr="00695221" w:rsidRDefault="003D012C" w:rsidP="00777B97">
            <w:pPr>
              <w:spacing w:after="0" w:line="240" w:lineRule="auto"/>
              <w:ind w:hanging="142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695221">
              <w:rPr>
                <w:rFonts w:asciiTheme="minorHAnsi" w:eastAsia="Batang" w:hAnsiTheme="minorHAnsi" w:cstheme="minorHAnsi"/>
                <w:b/>
              </w:rPr>
              <w:t>1.000</w:t>
            </w:r>
          </w:p>
          <w:p w:rsidR="003D012C" w:rsidRPr="003D012C" w:rsidRDefault="003D012C" w:rsidP="00777B97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695221">
              <w:rPr>
                <w:rFonts w:asciiTheme="minorHAnsi" w:hAnsiTheme="minorHAnsi" w:cstheme="minorHAnsi"/>
                <w:b/>
              </w:rPr>
              <w:t>MIL</w:t>
            </w:r>
          </w:p>
        </w:tc>
      </w:tr>
    </w:tbl>
    <w:p w:rsidR="0060111B" w:rsidRPr="003D012C" w:rsidRDefault="003D012C" w:rsidP="0060111B">
      <w:pPr>
        <w:rPr>
          <w:b/>
        </w:rPr>
      </w:pPr>
      <w:r w:rsidRPr="003D012C"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60111B" w:rsidRDefault="0060111B" w:rsidP="0060111B"/>
    <w:p w:rsidR="0060111B" w:rsidRDefault="0060111B" w:rsidP="0060111B"/>
    <w:p w:rsidR="00FA2452" w:rsidRDefault="00FA2452" w:rsidP="0060111B"/>
    <w:p w:rsidR="00FA2452" w:rsidRDefault="00FA2452" w:rsidP="0060111B"/>
    <w:p w:rsidR="00591B33" w:rsidRDefault="00591B33" w:rsidP="0060111B"/>
    <w:p w:rsidR="0013489D" w:rsidRDefault="0013489D" w:rsidP="0060111B"/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1843"/>
        <w:gridCol w:w="283"/>
        <w:gridCol w:w="1985"/>
        <w:gridCol w:w="283"/>
        <w:gridCol w:w="1985"/>
        <w:gridCol w:w="283"/>
        <w:gridCol w:w="2127"/>
      </w:tblGrid>
      <w:tr w:rsidR="00695221" w:rsidRPr="00E130C9" w:rsidTr="003A0E1E">
        <w:trPr>
          <w:trHeight w:val="4876"/>
        </w:trPr>
        <w:tc>
          <w:tcPr>
            <w:tcW w:w="1843" w:type="dxa"/>
            <w:shd w:val="clear" w:color="auto" w:fill="9966FF"/>
            <w:vAlign w:val="center"/>
          </w:tcPr>
          <w:p w:rsidR="0060111B" w:rsidRPr="00695221" w:rsidRDefault="00FA2452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 w:rsidRPr="00695221">
              <w:rPr>
                <w:rFonts w:ascii="Batang" w:eastAsia="Batang" w:hAnsi="Batang"/>
                <w:b/>
                <w:noProof/>
                <w:sz w:val="260"/>
                <w:szCs w:val="300"/>
                <w:lang w:eastAsia="es-ES"/>
              </w:rPr>
              <w:t>I</w:t>
            </w:r>
          </w:p>
        </w:tc>
        <w:tc>
          <w:tcPr>
            <w:tcW w:w="284" w:type="dxa"/>
            <w:vAlign w:val="center"/>
          </w:tcPr>
          <w:p w:rsidR="0060111B" w:rsidRPr="00695221" w:rsidRDefault="0060111B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2" w:type="dxa"/>
            <w:shd w:val="clear" w:color="auto" w:fill="00CC00"/>
            <w:vAlign w:val="center"/>
          </w:tcPr>
          <w:p w:rsidR="0060111B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I</w:t>
            </w:r>
          </w:p>
        </w:tc>
        <w:tc>
          <w:tcPr>
            <w:tcW w:w="284" w:type="dxa"/>
            <w:vAlign w:val="center"/>
          </w:tcPr>
          <w:p w:rsidR="0060111B" w:rsidRPr="00695221" w:rsidRDefault="0060111B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:rsidR="0060111B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I</w:t>
            </w:r>
          </w:p>
        </w:tc>
        <w:tc>
          <w:tcPr>
            <w:tcW w:w="283" w:type="dxa"/>
            <w:vAlign w:val="center"/>
          </w:tcPr>
          <w:p w:rsidR="0060111B" w:rsidRPr="00695221" w:rsidRDefault="0060111B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66CCFF"/>
            <w:vAlign w:val="center"/>
          </w:tcPr>
          <w:p w:rsidR="0060111B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I</w:t>
            </w:r>
          </w:p>
        </w:tc>
        <w:tc>
          <w:tcPr>
            <w:tcW w:w="283" w:type="dxa"/>
            <w:vAlign w:val="center"/>
          </w:tcPr>
          <w:p w:rsidR="0060111B" w:rsidRPr="00695221" w:rsidRDefault="0060111B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60111B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I</w:t>
            </w:r>
          </w:p>
        </w:tc>
        <w:tc>
          <w:tcPr>
            <w:tcW w:w="283" w:type="dxa"/>
            <w:vAlign w:val="center"/>
          </w:tcPr>
          <w:p w:rsidR="0060111B" w:rsidRPr="00695221" w:rsidRDefault="0060111B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3333CC"/>
            <w:vAlign w:val="center"/>
          </w:tcPr>
          <w:p w:rsidR="0060111B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I</w:t>
            </w:r>
          </w:p>
        </w:tc>
        <w:tc>
          <w:tcPr>
            <w:tcW w:w="283" w:type="dxa"/>
            <w:vAlign w:val="center"/>
          </w:tcPr>
          <w:p w:rsidR="0060111B" w:rsidRPr="00695221" w:rsidRDefault="0060111B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2127" w:type="dxa"/>
            <w:shd w:val="clear" w:color="auto" w:fill="FF9900"/>
            <w:vAlign w:val="center"/>
          </w:tcPr>
          <w:p w:rsidR="0060111B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I</w:t>
            </w:r>
          </w:p>
        </w:tc>
      </w:tr>
    </w:tbl>
    <w:p w:rsidR="0060111B" w:rsidRDefault="0060111B" w:rsidP="0060111B"/>
    <w:p w:rsidR="0060111B" w:rsidRDefault="0060111B" w:rsidP="0060111B"/>
    <w:p w:rsidR="0060111B" w:rsidRDefault="0060111B" w:rsidP="0060111B"/>
    <w:p w:rsidR="0060111B" w:rsidRDefault="0060111B" w:rsidP="0060111B"/>
    <w:p w:rsidR="00695221" w:rsidRDefault="00695221" w:rsidP="0060111B"/>
    <w:p w:rsidR="00695221" w:rsidRDefault="00695221" w:rsidP="0060111B"/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1843"/>
        <w:gridCol w:w="283"/>
        <w:gridCol w:w="1985"/>
        <w:gridCol w:w="283"/>
        <w:gridCol w:w="1985"/>
        <w:gridCol w:w="283"/>
        <w:gridCol w:w="2127"/>
      </w:tblGrid>
      <w:tr w:rsidR="003A0E1E" w:rsidRPr="00E130C9" w:rsidTr="003A0E1E">
        <w:trPr>
          <w:trHeight w:val="4876"/>
        </w:trPr>
        <w:tc>
          <w:tcPr>
            <w:tcW w:w="1843" w:type="dxa"/>
            <w:shd w:val="clear" w:color="auto" w:fill="9966FF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noProof/>
                <w:sz w:val="260"/>
                <w:szCs w:val="300"/>
                <w:lang w:eastAsia="es-ES"/>
              </w:rPr>
              <w:t>V</w:t>
            </w:r>
          </w:p>
        </w:tc>
        <w:tc>
          <w:tcPr>
            <w:tcW w:w="284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2" w:type="dxa"/>
            <w:shd w:val="clear" w:color="auto" w:fill="00CC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V</w:t>
            </w:r>
          </w:p>
        </w:tc>
        <w:tc>
          <w:tcPr>
            <w:tcW w:w="284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V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66CCFF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V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V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3333CC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V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2127" w:type="dxa"/>
            <w:shd w:val="clear" w:color="auto" w:fill="FF99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V</w:t>
            </w:r>
          </w:p>
        </w:tc>
      </w:tr>
    </w:tbl>
    <w:p w:rsidR="0060111B" w:rsidRDefault="0060111B" w:rsidP="0060111B"/>
    <w:p w:rsidR="00695221" w:rsidRDefault="00695221" w:rsidP="0060111B"/>
    <w:p w:rsidR="00695221" w:rsidRDefault="00695221" w:rsidP="0060111B"/>
    <w:p w:rsidR="00695221" w:rsidRDefault="00695221" w:rsidP="0060111B"/>
    <w:p w:rsidR="00695221" w:rsidRDefault="00695221" w:rsidP="0060111B"/>
    <w:p w:rsidR="00695221" w:rsidRDefault="00695221" w:rsidP="0060111B"/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1843"/>
        <w:gridCol w:w="283"/>
        <w:gridCol w:w="1985"/>
        <w:gridCol w:w="283"/>
        <w:gridCol w:w="1985"/>
        <w:gridCol w:w="283"/>
        <w:gridCol w:w="2127"/>
      </w:tblGrid>
      <w:tr w:rsidR="003A0E1E" w:rsidRPr="00E130C9" w:rsidTr="003A0E1E">
        <w:trPr>
          <w:trHeight w:val="4876"/>
        </w:trPr>
        <w:tc>
          <w:tcPr>
            <w:tcW w:w="1843" w:type="dxa"/>
            <w:shd w:val="clear" w:color="auto" w:fill="9966FF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noProof/>
                <w:sz w:val="260"/>
                <w:szCs w:val="300"/>
                <w:lang w:eastAsia="es-ES"/>
              </w:rPr>
              <w:t>X</w:t>
            </w:r>
          </w:p>
        </w:tc>
        <w:tc>
          <w:tcPr>
            <w:tcW w:w="284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2" w:type="dxa"/>
            <w:shd w:val="clear" w:color="auto" w:fill="00CC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X</w:t>
            </w:r>
          </w:p>
        </w:tc>
        <w:tc>
          <w:tcPr>
            <w:tcW w:w="284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X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66CCFF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X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X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3333CC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X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2127" w:type="dxa"/>
            <w:shd w:val="clear" w:color="auto" w:fill="FF99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X</w:t>
            </w:r>
          </w:p>
        </w:tc>
      </w:tr>
    </w:tbl>
    <w:p w:rsidR="00695221" w:rsidRDefault="00695221" w:rsidP="0060111B"/>
    <w:p w:rsidR="00695221" w:rsidRDefault="00695221" w:rsidP="0060111B"/>
    <w:p w:rsidR="00695221" w:rsidRDefault="00695221" w:rsidP="0060111B"/>
    <w:p w:rsidR="00695221" w:rsidRDefault="00695221" w:rsidP="0060111B"/>
    <w:p w:rsidR="0060111B" w:rsidRDefault="0060111B" w:rsidP="0060111B"/>
    <w:p w:rsidR="00695221" w:rsidRDefault="00695221" w:rsidP="0060111B"/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1843"/>
        <w:gridCol w:w="283"/>
        <w:gridCol w:w="1985"/>
        <w:gridCol w:w="283"/>
        <w:gridCol w:w="1985"/>
        <w:gridCol w:w="283"/>
        <w:gridCol w:w="2127"/>
      </w:tblGrid>
      <w:tr w:rsidR="003A0E1E" w:rsidRPr="00E130C9" w:rsidTr="003A0E1E">
        <w:trPr>
          <w:trHeight w:val="4876"/>
        </w:trPr>
        <w:tc>
          <w:tcPr>
            <w:tcW w:w="1843" w:type="dxa"/>
            <w:shd w:val="clear" w:color="auto" w:fill="9966FF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noProof/>
                <w:sz w:val="260"/>
                <w:szCs w:val="300"/>
                <w:lang w:eastAsia="es-ES"/>
              </w:rPr>
              <w:t>L</w:t>
            </w:r>
          </w:p>
        </w:tc>
        <w:tc>
          <w:tcPr>
            <w:tcW w:w="284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2" w:type="dxa"/>
            <w:shd w:val="clear" w:color="auto" w:fill="00CC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L</w:t>
            </w:r>
          </w:p>
        </w:tc>
        <w:tc>
          <w:tcPr>
            <w:tcW w:w="284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L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66CCFF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L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L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3333CC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L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2127" w:type="dxa"/>
            <w:shd w:val="clear" w:color="auto" w:fill="FF99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L</w:t>
            </w:r>
          </w:p>
        </w:tc>
      </w:tr>
    </w:tbl>
    <w:p w:rsidR="00695221" w:rsidRDefault="00695221" w:rsidP="0060111B"/>
    <w:p w:rsidR="00695221" w:rsidRDefault="00695221" w:rsidP="0060111B"/>
    <w:p w:rsidR="00695221" w:rsidRDefault="00695221" w:rsidP="0060111B"/>
    <w:p w:rsidR="00695221" w:rsidRDefault="00695221" w:rsidP="0060111B"/>
    <w:p w:rsidR="00695221" w:rsidRDefault="00695221" w:rsidP="0060111B"/>
    <w:p w:rsidR="0013489D" w:rsidRDefault="0013489D" w:rsidP="0060111B"/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1843"/>
        <w:gridCol w:w="283"/>
        <w:gridCol w:w="1985"/>
        <w:gridCol w:w="283"/>
        <w:gridCol w:w="1985"/>
        <w:gridCol w:w="283"/>
        <w:gridCol w:w="2127"/>
      </w:tblGrid>
      <w:tr w:rsidR="003A0E1E" w:rsidRPr="00E130C9" w:rsidTr="003A0E1E">
        <w:trPr>
          <w:trHeight w:val="4876"/>
        </w:trPr>
        <w:tc>
          <w:tcPr>
            <w:tcW w:w="1843" w:type="dxa"/>
            <w:shd w:val="clear" w:color="auto" w:fill="9966FF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noProof/>
                <w:sz w:val="260"/>
                <w:szCs w:val="300"/>
                <w:lang w:eastAsia="es-ES"/>
              </w:rPr>
              <w:t>C</w:t>
            </w:r>
          </w:p>
        </w:tc>
        <w:tc>
          <w:tcPr>
            <w:tcW w:w="284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2" w:type="dxa"/>
            <w:shd w:val="clear" w:color="auto" w:fill="00CC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C</w:t>
            </w:r>
          </w:p>
        </w:tc>
        <w:tc>
          <w:tcPr>
            <w:tcW w:w="284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C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66CCFF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C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C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3333CC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C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2127" w:type="dxa"/>
            <w:shd w:val="clear" w:color="auto" w:fill="FF99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C</w:t>
            </w:r>
          </w:p>
        </w:tc>
      </w:tr>
    </w:tbl>
    <w:p w:rsidR="00695221" w:rsidRDefault="00695221" w:rsidP="0060111B"/>
    <w:p w:rsidR="00695221" w:rsidRDefault="00695221" w:rsidP="0060111B"/>
    <w:p w:rsidR="00695221" w:rsidRDefault="00695221" w:rsidP="0060111B"/>
    <w:p w:rsidR="00695221" w:rsidRDefault="00695221" w:rsidP="0060111B"/>
    <w:p w:rsidR="00695221" w:rsidRDefault="00695221" w:rsidP="0060111B"/>
    <w:p w:rsidR="00695221" w:rsidRDefault="00695221" w:rsidP="0060111B"/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1843"/>
        <w:gridCol w:w="283"/>
        <w:gridCol w:w="1985"/>
        <w:gridCol w:w="283"/>
        <w:gridCol w:w="1985"/>
        <w:gridCol w:w="283"/>
        <w:gridCol w:w="2127"/>
      </w:tblGrid>
      <w:tr w:rsidR="003A0E1E" w:rsidRPr="00E130C9" w:rsidTr="003A0E1E">
        <w:trPr>
          <w:trHeight w:val="4876"/>
        </w:trPr>
        <w:tc>
          <w:tcPr>
            <w:tcW w:w="1843" w:type="dxa"/>
            <w:shd w:val="clear" w:color="auto" w:fill="9966FF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noProof/>
                <w:sz w:val="260"/>
                <w:szCs w:val="300"/>
                <w:lang w:eastAsia="es-ES"/>
              </w:rPr>
              <w:t>D</w:t>
            </w:r>
          </w:p>
        </w:tc>
        <w:tc>
          <w:tcPr>
            <w:tcW w:w="284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2" w:type="dxa"/>
            <w:shd w:val="clear" w:color="auto" w:fill="00CC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D</w:t>
            </w:r>
          </w:p>
        </w:tc>
        <w:tc>
          <w:tcPr>
            <w:tcW w:w="284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D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66CCFF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D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D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3333CC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D</w:t>
            </w:r>
          </w:p>
        </w:tc>
        <w:tc>
          <w:tcPr>
            <w:tcW w:w="283" w:type="dxa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60"/>
                <w:szCs w:val="300"/>
              </w:rPr>
            </w:pPr>
          </w:p>
        </w:tc>
        <w:tc>
          <w:tcPr>
            <w:tcW w:w="2127" w:type="dxa"/>
            <w:shd w:val="clear" w:color="auto" w:fill="FF9900"/>
            <w:vAlign w:val="center"/>
          </w:tcPr>
          <w:p w:rsidR="00695221" w:rsidRPr="00695221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60"/>
                <w:szCs w:val="300"/>
              </w:rPr>
            </w:pPr>
            <w:r>
              <w:rPr>
                <w:rFonts w:ascii="Batang" w:eastAsia="Batang" w:hAnsi="Batang"/>
                <w:b/>
                <w:sz w:val="260"/>
                <w:szCs w:val="300"/>
              </w:rPr>
              <w:t>D</w:t>
            </w:r>
          </w:p>
        </w:tc>
      </w:tr>
    </w:tbl>
    <w:p w:rsidR="00695221" w:rsidRDefault="00695221" w:rsidP="0060111B"/>
    <w:p w:rsidR="00695221" w:rsidRDefault="00695221" w:rsidP="0060111B"/>
    <w:p w:rsidR="00695221" w:rsidRDefault="00695221" w:rsidP="0060111B"/>
    <w:p w:rsidR="00695221" w:rsidRDefault="00695221" w:rsidP="0060111B"/>
    <w:p w:rsidR="00695221" w:rsidRDefault="00695221" w:rsidP="0060111B"/>
    <w:p w:rsidR="00695221" w:rsidRDefault="00695221" w:rsidP="0060111B"/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1843"/>
        <w:gridCol w:w="283"/>
        <w:gridCol w:w="1985"/>
        <w:gridCol w:w="283"/>
        <w:gridCol w:w="1985"/>
        <w:gridCol w:w="283"/>
        <w:gridCol w:w="2127"/>
      </w:tblGrid>
      <w:tr w:rsidR="003A0E1E" w:rsidRPr="00E130C9" w:rsidTr="003A0E1E">
        <w:trPr>
          <w:trHeight w:val="4876"/>
        </w:trPr>
        <w:tc>
          <w:tcPr>
            <w:tcW w:w="1843" w:type="dxa"/>
            <w:shd w:val="clear" w:color="auto" w:fill="9966FF"/>
            <w:vAlign w:val="center"/>
          </w:tcPr>
          <w:p w:rsidR="00695221" w:rsidRPr="003A0E1E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20"/>
                <w:szCs w:val="220"/>
              </w:rPr>
            </w:pPr>
            <w:r w:rsidRPr="003A0E1E">
              <w:rPr>
                <w:rFonts w:ascii="Batang" w:eastAsia="Batang" w:hAnsi="Batang"/>
                <w:b/>
                <w:noProof/>
                <w:sz w:val="220"/>
                <w:szCs w:val="220"/>
                <w:lang w:eastAsia="es-ES"/>
              </w:rPr>
              <w:t>M</w:t>
            </w:r>
          </w:p>
        </w:tc>
        <w:tc>
          <w:tcPr>
            <w:tcW w:w="284" w:type="dxa"/>
            <w:vAlign w:val="center"/>
          </w:tcPr>
          <w:p w:rsidR="00695221" w:rsidRPr="003A0E1E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20"/>
                <w:szCs w:val="220"/>
              </w:rPr>
            </w:pPr>
          </w:p>
        </w:tc>
        <w:tc>
          <w:tcPr>
            <w:tcW w:w="1842" w:type="dxa"/>
            <w:shd w:val="clear" w:color="auto" w:fill="00CC00"/>
            <w:vAlign w:val="center"/>
          </w:tcPr>
          <w:p w:rsidR="00695221" w:rsidRPr="003A0E1E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20"/>
                <w:szCs w:val="220"/>
              </w:rPr>
            </w:pPr>
            <w:r w:rsidRPr="003A0E1E">
              <w:rPr>
                <w:rFonts w:ascii="Batang" w:eastAsia="Batang" w:hAnsi="Batang"/>
                <w:b/>
                <w:sz w:val="220"/>
                <w:szCs w:val="220"/>
              </w:rPr>
              <w:t>M</w:t>
            </w:r>
          </w:p>
        </w:tc>
        <w:tc>
          <w:tcPr>
            <w:tcW w:w="284" w:type="dxa"/>
            <w:vAlign w:val="center"/>
          </w:tcPr>
          <w:p w:rsidR="00695221" w:rsidRPr="003A0E1E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20"/>
                <w:szCs w:val="220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:rsidR="00695221" w:rsidRPr="003A0E1E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20"/>
                <w:szCs w:val="220"/>
              </w:rPr>
            </w:pPr>
            <w:r w:rsidRPr="003A0E1E">
              <w:rPr>
                <w:rFonts w:ascii="Batang" w:eastAsia="Batang" w:hAnsi="Batang"/>
                <w:b/>
                <w:sz w:val="220"/>
                <w:szCs w:val="220"/>
              </w:rPr>
              <w:t>M</w:t>
            </w:r>
          </w:p>
        </w:tc>
        <w:tc>
          <w:tcPr>
            <w:tcW w:w="283" w:type="dxa"/>
            <w:vAlign w:val="center"/>
          </w:tcPr>
          <w:p w:rsidR="00695221" w:rsidRPr="003A0E1E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20"/>
                <w:szCs w:val="220"/>
              </w:rPr>
            </w:pPr>
          </w:p>
        </w:tc>
        <w:tc>
          <w:tcPr>
            <w:tcW w:w="1843" w:type="dxa"/>
            <w:shd w:val="clear" w:color="auto" w:fill="66CCFF"/>
            <w:vAlign w:val="center"/>
          </w:tcPr>
          <w:p w:rsidR="00695221" w:rsidRPr="003A0E1E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20"/>
                <w:szCs w:val="220"/>
              </w:rPr>
            </w:pPr>
            <w:r w:rsidRPr="003A0E1E">
              <w:rPr>
                <w:rFonts w:ascii="Batang" w:eastAsia="Batang" w:hAnsi="Batang"/>
                <w:b/>
                <w:sz w:val="220"/>
                <w:szCs w:val="220"/>
              </w:rPr>
              <w:t>M</w:t>
            </w:r>
          </w:p>
        </w:tc>
        <w:tc>
          <w:tcPr>
            <w:tcW w:w="283" w:type="dxa"/>
            <w:vAlign w:val="center"/>
          </w:tcPr>
          <w:p w:rsidR="00695221" w:rsidRPr="003A0E1E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20"/>
                <w:szCs w:val="220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695221" w:rsidRPr="003A0E1E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20"/>
                <w:szCs w:val="220"/>
              </w:rPr>
            </w:pPr>
            <w:r w:rsidRPr="003A0E1E">
              <w:rPr>
                <w:rFonts w:ascii="Batang" w:eastAsia="Batang" w:hAnsi="Batang"/>
                <w:b/>
                <w:sz w:val="220"/>
                <w:szCs w:val="220"/>
              </w:rPr>
              <w:t>M</w:t>
            </w:r>
          </w:p>
        </w:tc>
        <w:tc>
          <w:tcPr>
            <w:tcW w:w="283" w:type="dxa"/>
            <w:vAlign w:val="center"/>
          </w:tcPr>
          <w:p w:rsidR="00695221" w:rsidRPr="003A0E1E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20"/>
                <w:szCs w:val="220"/>
              </w:rPr>
            </w:pPr>
          </w:p>
        </w:tc>
        <w:tc>
          <w:tcPr>
            <w:tcW w:w="1985" w:type="dxa"/>
            <w:shd w:val="clear" w:color="auto" w:fill="3333CC"/>
            <w:vAlign w:val="center"/>
          </w:tcPr>
          <w:p w:rsidR="00695221" w:rsidRPr="003A0E1E" w:rsidRDefault="00695221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20"/>
                <w:szCs w:val="220"/>
              </w:rPr>
            </w:pPr>
            <w:r w:rsidRPr="003A0E1E">
              <w:rPr>
                <w:rFonts w:ascii="Batang" w:eastAsia="Batang" w:hAnsi="Batang"/>
                <w:b/>
                <w:sz w:val="220"/>
                <w:szCs w:val="220"/>
              </w:rPr>
              <w:t>M</w:t>
            </w:r>
          </w:p>
        </w:tc>
        <w:tc>
          <w:tcPr>
            <w:tcW w:w="283" w:type="dxa"/>
            <w:vAlign w:val="center"/>
          </w:tcPr>
          <w:p w:rsidR="00695221" w:rsidRPr="003A0E1E" w:rsidRDefault="00695221" w:rsidP="00777B97">
            <w:pPr>
              <w:spacing w:after="0" w:line="240" w:lineRule="auto"/>
              <w:ind w:hanging="142"/>
              <w:rPr>
                <w:rFonts w:ascii="Batang" w:eastAsia="Batang" w:hAnsi="Batang"/>
                <w:b/>
                <w:sz w:val="220"/>
                <w:szCs w:val="220"/>
              </w:rPr>
            </w:pPr>
          </w:p>
        </w:tc>
        <w:tc>
          <w:tcPr>
            <w:tcW w:w="2127" w:type="dxa"/>
            <w:shd w:val="clear" w:color="auto" w:fill="FF9900"/>
            <w:vAlign w:val="center"/>
          </w:tcPr>
          <w:p w:rsidR="00695221" w:rsidRPr="003A0E1E" w:rsidRDefault="003A0E1E" w:rsidP="00777B97">
            <w:pPr>
              <w:spacing w:after="0" w:line="240" w:lineRule="auto"/>
              <w:ind w:hanging="142"/>
              <w:jc w:val="center"/>
              <w:rPr>
                <w:rFonts w:ascii="Batang" w:eastAsia="Batang" w:hAnsi="Batang"/>
                <w:b/>
                <w:sz w:val="220"/>
                <w:szCs w:val="220"/>
              </w:rPr>
            </w:pPr>
            <w:r w:rsidRPr="003A0E1E">
              <w:rPr>
                <w:rFonts w:ascii="Batang" w:eastAsia="Batang" w:hAnsi="Batang"/>
                <w:b/>
                <w:sz w:val="220"/>
                <w:szCs w:val="220"/>
              </w:rPr>
              <w:t>M</w:t>
            </w:r>
          </w:p>
        </w:tc>
      </w:tr>
      <w:bookmarkEnd w:id="0"/>
    </w:tbl>
    <w:p w:rsidR="00695221" w:rsidRDefault="00695221" w:rsidP="0060111B"/>
    <w:sectPr w:rsidR="00695221" w:rsidSect="00BE382E">
      <w:footerReference w:type="default" r:id="rId8"/>
      <w:pgSz w:w="16838" w:h="11906" w:orient="landscape"/>
      <w:pgMar w:top="1701" w:right="1417" w:bottom="1701" w:left="1417" w:header="708" w:footer="708" w:gutter="0"/>
      <w:pgBorders w:offsetFrom="page">
        <w:top w:val="single" w:sz="36" w:space="24" w:color="8DB3E2"/>
        <w:left w:val="single" w:sz="36" w:space="24" w:color="8DB3E2"/>
        <w:bottom w:val="single" w:sz="36" w:space="24" w:color="8DB3E2"/>
        <w:right w:val="single" w:sz="36" w:space="24" w:color="8DB3E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FD" w:rsidRDefault="000C46FD" w:rsidP="00591B33">
      <w:pPr>
        <w:spacing w:after="0" w:line="240" w:lineRule="auto"/>
      </w:pPr>
      <w:r>
        <w:separator/>
      </w:r>
    </w:p>
  </w:endnote>
  <w:endnote w:type="continuationSeparator" w:id="0">
    <w:p w:rsidR="000C46FD" w:rsidRDefault="000C46FD" w:rsidP="0059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33" w:rsidRDefault="00591B33" w:rsidP="00591B33">
    <w:pPr>
      <w:rPr>
        <w:noProof/>
        <w:lang w:eastAsia="es-ES"/>
      </w:rPr>
    </w:pPr>
    <w:r>
      <w:rPr>
        <w:noProof/>
        <w:lang w:eastAsia="es-ES"/>
      </w:rPr>
      <w:t xml:space="preserve">                                                                                              </w:t>
    </w:r>
  </w:p>
  <w:p w:rsidR="00591B33" w:rsidRDefault="00591B33" w:rsidP="00591B33">
    <w:hyperlink r:id="rId1" w:history="1">
      <w:r w:rsidRPr="005F557C">
        <w:rPr>
          <w:rFonts w:ascii="Comic Sans MS" w:eastAsia="Times New Roman" w:hAnsi="Comic Sans MS"/>
          <w:color w:val="0000FF"/>
          <w:u w:val="single"/>
        </w:rPr>
        <w:t>http://mimundodept.blogspot.com.es/</w:t>
      </w:r>
    </w:hyperlink>
  </w:p>
  <w:p w:rsidR="00591B33" w:rsidRDefault="00591B33">
    <w:pPr>
      <w:pStyle w:val="Piedepgina"/>
    </w:pPr>
  </w:p>
  <w:p w:rsidR="00591B33" w:rsidRDefault="00591B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FD" w:rsidRDefault="000C46FD" w:rsidP="00591B33">
      <w:pPr>
        <w:spacing w:after="0" w:line="240" w:lineRule="auto"/>
      </w:pPr>
      <w:r>
        <w:separator/>
      </w:r>
    </w:p>
  </w:footnote>
  <w:footnote w:type="continuationSeparator" w:id="0">
    <w:p w:rsidR="000C46FD" w:rsidRDefault="000C46FD" w:rsidP="00591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1B"/>
    <w:rsid w:val="000C46FD"/>
    <w:rsid w:val="0013489D"/>
    <w:rsid w:val="003A0E1E"/>
    <w:rsid w:val="003D012C"/>
    <w:rsid w:val="004125CC"/>
    <w:rsid w:val="004C4C7C"/>
    <w:rsid w:val="00591B33"/>
    <w:rsid w:val="0060111B"/>
    <w:rsid w:val="00695221"/>
    <w:rsid w:val="00CE4ABA"/>
    <w:rsid w:val="00CF5CF1"/>
    <w:rsid w:val="00F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11B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1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B3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91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B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11B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1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B3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91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B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mundodept.blogspot.co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2014-09-17T17:29:00Z</cp:lastPrinted>
  <dcterms:created xsi:type="dcterms:W3CDTF">2014-09-16T18:10:00Z</dcterms:created>
  <dcterms:modified xsi:type="dcterms:W3CDTF">2014-09-17T17:30:00Z</dcterms:modified>
</cp:coreProperties>
</file>